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EF2" w:rsidRDefault="00C37EF2" w:rsidP="006C593D">
      <w:pPr>
        <w:tabs>
          <w:tab w:val="left" w:pos="3907"/>
        </w:tabs>
      </w:pPr>
      <w:bookmarkStart w:id="0" w:name="_GoBack"/>
      <w:r>
        <w:t>&gt;</w:t>
      </w:r>
      <w:del w:id="1" w:author="Lucia" w:date="2012-05-07T09:50:00Z">
        <w:r w:rsidDel="002F417D">
          <w:delText xml:space="preserve">AVAL </w:delText>
        </w:r>
      </w:del>
      <w:ins w:id="2" w:author="Lucia" w:date="2012-05-07T09:50:00Z">
        <w:r w:rsidR="002F417D">
          <w:t>LAVA</w:t>
        </w:r>
        <w:r w:rsidR="002F417D">
          <w:t xml:space="preserve"> </w:t>
        </w:r>
      </w:ins>
      <w:r>
        <w:t>CONSENSUS</w:t>
      </w:r>
    </w:p>
    <w:bookmarkEnd w:id="0"/>
    <w:p w:rsidR="00C37EF2" w:rsidRPr="006C593D" w:rsidRDefault="00C37EF2" w:rsidP="00C37EF2">
      <w:pPr>
        <w:rPr>
          <w:rFonts w:ascii="Courier New" w:hAnsi="Courier New" w:cs="Courier New"/>
        </w:rPr>
      </w:pPr>
      <w:r w:rsidRPr="006C593D">
        <w:rPr>
          <w:rFonts w:ascii="Courier New" w:hAnsi="Courier New" w:cs="Courier New"/>
        </w:rPr>
        <w:t>ttgcccgggctggagtgcggtggcgtggtCgCCTCtGCCcgGCcgCCtcgtctggGAagtGaggagcgcCTCtGCCcggccgcCccgtctggGAaGTGaGGAgcgccTCtGcCcggCcgcCccgtCtGgGaagtGaGGaGcgcCtCtgcccggccgcccacCgtctggGaagtgaggagcgcctctgCccggccgcCccgTCtgggaagtgaggagcgcctctgcccggccgccccgtctgggaagtgagGagcgcCtctgcccggccgcCccgtctgGgAagtgaggaGcgcctctgcccgGccgcCccgtcgggtgggAaGtgaGGagcgccTCtgCcCggccgCCccgtctgggaagtGAGGAgcgcCTCTGCccggccgCCccgtctggGAagtgaggagcgcCTCTgcccggccgCcccgTCtggGaagtGAGGAGcgcCTCTGCccgGCcgCcccatcgtctggGAagTGaGgaGcgcCTcTGCccggCCgCcccgTCtgGgaaGtgAggaGcgcCtctgcccggCcgCCCcgTctgggAagTGaGgagcgccTctgCccggccgccccgTctggGAagTGAGgagcgccTCtgCCcgGccgCccCgTctgGGaagTGAgGagcgcCTcTGCccggccgcCccgtctgGGAagtgAGGaGcgccTCTGCCcggCcgcCcaccgTctggGaagTgAGgagcgccTcTgcccggccgCCccgTCtgggAagtGaggAgCgccTCTgcCcggccgCcCcgTctgggAtGTGgGgAgcgCCTcTGCCcggCcgCcccgTCTGgGAGGtctAccAcgGAGgCcaGAagCAaTgTgGgggCTGGacgTGGtgGcTCacgcCTgtggtCCCggcactCtgggggGCcgAGgcgggTtGAtcaCTTcaGgCTaGGaGtTcgAgacCaGtcTGGcCAACatGGcgaAaCATATGAaaaATacAAcagacAaACcAacCAAccaACtcaGtgAcaAcAaaaCAGgTCTAcCCTGgAGTcaTAcTCTaattTTTtcTatTTTcCTCcCTTtcTgATCcTtTatCccAcTTtcTTTTTcTTccTcTTCCTtCTCCttcTTCTttgtcAaatagAgGAtTGAGTTatTaTCAcTGatccAtatAaaGtCCctcTctcatttATTTtaattcccACccccCAttTcTATtccCcgtcttCCCAtGtGcAaCCtTcCTaaTAtgttTGATacgcaTCTtTTtgtTtGTAtGTAttttTaGAAaAtgTTtatTGTtTTgTGTgcAAAaAaaattaaaaaaaAaaaaaaaa</w:t>
      </w:r>
    </w:p>
    <w:p w:rsidR="00CD5DDC" w:rsidRDefault="00CD5DDC"/>
    <w:sectPr w:rsidR="00CD5D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EF2"/>
    <w:rsid w:val="002F417D"/>
    <w:rsid w:val="006C593D"/>
    <w:rsid w:val="00C37EF2"/>
    <w:rsid w:val="00CD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5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9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5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9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</dc:creator>
  <cp:lastModifiedBy>Lucia</cp:lastModifiedBy>
  <cp:revision>3</cp:revision>
  <dcterms:created xsi:type="dcterms:W3CDTF">2012-05-07T16:50:00Z</dcterms:created>
  <dcterms:modified xsi:type="dcterms:W3CDTF">2012-05-07T16:51:00Z</dcterms:modified>
</cp:coreProperties>
</file>